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2174" w14:textId="77777777" w:rsidR="002F6BEE" w:rsidRPr="006612B4" w:rsidRDefault="006612B4" w:rsidP="006612B4">
      <w:pPr>
        <w:jc w:val="center"/>
        <w:rPr>
          <w:sz w:val="28"/>
        </w:rPr>
      </w:pPr>
      <w:r w:rsidRPr="006612B4">
        <w:rPr>
          <w:rFonts w:hint="eastAsia"/>
          <w:sz w:val="28"/>
        </w:rPr>
        <w:t>共同研究</w:t>
      </w:r>
      <w:r w:rsidR="00C935B6">
        <w:rPr>
          <w:rFonts w:hint="eastAsia"/>
          <w:sz w:val="28"/>
        </w:rPr>
        <w:t>申込</w:t>
      </w:r>
      <w:r w:rsidRPr="006612B4">
        <w:rPr>
          <w:rFonts w:hint="eastAsia"/>
          <w:sz w:val="28"/>
        </w:rPr>
        <w:t>書</w:t>
      </w:r>
    </w:p>
    <w:p w14:paraId="70096BEE" w14:textId="77777777" w:rsidR="00A93967" w:rsidRDefault="00A93967" w:rsidP="00A93967"/>
    <w:p w14:paraId="347E6EFD" w14:textId="77777777" w:rsidR="00A93967" w:rsidRDefault="00A93967" w:rsidP="00A93967">
      <w:r>
        <w:rPr>
          <w:rFonts w:hint="eastAsia"/>
        </w:rPr>
        <w:t>自動車用内燃機関技術研究組合</w:t>
      </w:r>
    </w:p>
    <w:p w14:paraId="7174BE8B" w14:textId="77777777" w:rsidR="00A93967" w:rsidRDefault="00A93967" w:rsidP="00A53DFD">
      <w:pPr>
        <w:ind w:firstLineChars="450" w:firstLine="945"/>
      </w:pPr>
      <w:r>
        <w:rPr>
          <w:rFonts w:hint="eastAsia"/>
        </w:rPr>
        <w:t>理事長　平井　俊弘　殿</w:t>
      </w:r>
    </w:p>
    <w:p w14:paraId="26BEC426" w14:textId="77777777" w:rsidR="006612B4" w:rsidRDefault="006612B4"/>
    <w:p w14:paraId="7F779DC6" w14:textId="77777777" w:rsidR="00EA2F4E" w:rsidRDefault="00EA2F4E" w:rsidP="00EA2F4E">
      <w:r>
        <w:rPr>
          <w:rFonts w:hint="eastAsia"/>
        </w:rPr>
        <w:t>当社は、</w:t>
      </w:r>
      <w:r w:rsidR="00C935B6">
        <w:rPr>
          <w:rFonts w:hint="eastAsia"/>
        </w:rPr>
        <w:t>貴組合との</w:t>
      </w:r>
      <w:r>
        <w:rPr>
          <w:rFonts w:hint="eastAsia"/>
        </w:rPr>
        <w:t>共同研究</w:t>
      </w:r>
      <w:r w:rsidR="00C935B6">
        <w:rPr>
          <w:rFonts w:hint="eastAsia"/>
        </w:rPr>
        <w:t>に申込み致します</w:t>
      </w:r>
      <w:r>
        <w:rPr>
          <w:rFonts w:hint="eastAsia"/>
        </w:rPr>
        <w:t>。</w:t>
      </w:r>
    </w:p>
    <w:p w14:paraId="2AECA912" w14:textId="77777777" w:rsidR="006612B4" w:rsidRDefault="00BD63D0">
      <w:r>
        <w:rPr>
          <w:rFonts w:hint="eastAsia"/>
        </w:rPr>
        <w:t>また</w:t>
      </w:r>
      <w:r w:rsidR="006612B4">
        <w:rPr>
          <w:rFonts w:hint="eastAsia"/>
        </w:rPr>
        <w:t>、貴組合</w:t>
      </w:r>
      <w:r w:rsidR="00EA2F4E">
        <w:rPr>
          <w:rFonts w:hint="eastAsia"/>
        </w:rPr>
        <w:t>が規定する</w:t>
      </w:r>
      <w:r w:rsidR="006612B4">
        <w:rPr>
          <w:rFonts w:hint="eastAsia"/>
        </w:rPr>
        <w:t>共同研究規程の内容に同意し</w:t>
      </w:r>
      <w:r w:rsidR="00EA2F4E">
        <w:rPr>
          <w:rFonts w:hint="eastAsia"/>
        </w:rPr>
        <w:t>それを遵守</w:t>
      </w:r>
      <w:r w:rsidR="00A53DFD">
        <w:rPr>
          <w:rFonts w:hint="eastAsia"/>
        </w:rPr>
        <w:t>致します</w:t>
      </w:r>
      <w:r w:rsidR="00EA2F4E">
        <w:rPr>
          <w:rFonts w:hint="eastAsia"/>
        </w:rPr>
        <w:t>。</w:t>
      </w:r>
    </w:p>
    <w:p w14:paraId="541EDFFE" w14:textId="77777777" w:rsidR="008E7BE7" w:rsidRDefault="008E7BE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410"/>
        <w:gridCol w:w="708"/>
        <w:gridCol w:w="993"/>
        <w:gridCol w:w="1726"/>
      </w:tblGrid>
      <w:tr w:rsidR="005010A6" w14:paraId="29260B74" w14:textId="77777777" w:rsidTr="00C935B6">
        <w:trPr>
          <w:trHeight w:val="433"/>
        </w:trPr>
        <w:tc>
          <w:tcPr>
            <w:tcW w:w="1696" w:type="dxa"/>
            <w:vAlign w:val="center"/>
          </w:tcPr>
          <w:p w14:paraId="3F8405EA" w14:textId="77777777" w:rsidR="005010A6" w:rsidRDefault="00A53DFD" w:rsidP="00A53DFD">
            <w:pPr>
              <w:jc w:val="center"/>
            </w:pPr>
            <w:r>
              <w:rPr>
                <w:rFonts w:hint="eastAsia"/>
              </w:rPr>
              <w:t>申込</w:t>
            </w:r>
            <w:r w:rsidR="005010A6">
              <w:rPr>
                <w:rFonts w:hint="eastAsia"/>
              </w:rPr>
              <w:t>年月日</w:t>
            </w:r>
          </w:p>
        </w:tc>
        <w:tc>
          <w:tcPr>
            <w:tcW w:w="6688" w:type="dxa"/>
            <w:gridSpan w:val="5"/>
            <w:vAlign w:val="center"/>
          </w:tcPr>
          <w:p w14:paraId="46E3B866" w14:textId="77777777" w:rsidR="005010A6" w:rsidRDefault="005010A6" w:rsidP="004312FA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AE69B5" w14:paraId="6F924C54" w14:textId="77777777" w:rsidTr="00AE69B5">
        <w:trPr>
          <w:trHeight w:val="359"/>
        </w:trPr>
        <w:tc>
          <w:tcPr>
            <w:tcW w:w="1696" w:type="dxa"/>
          </w:tcPr>
          <w:p w14:paraId="21F11549" w14:textId="77777777" w:rsidR="00AE69B5" w:rsidRDefault="00AE69B5" w:rsidP="005B07C3">
            <w:r>
              <w:rPr>
                <w:rFonts w:hint="eastAsia"/>
              </w:rPr>
              <w:t>主たる事務所の所在地</w:t>
            </w:r>
          </w:p>
        </w:tc>
        <w:tc>
          <w:tcPr>
            <w:tcW w:w="6688" w:type="dxa"/>
            <w:gridSpan w:val="5"/>
          </w:tcPr>
          <w:p w14:paraId="38CA53E8" w14:textId="77777777" w:rsidR="00AE69B5" w:rsidRDefault="00AE69B5" w:rsidP="005B07C3">
            <w:r>
              <w:rPr>
                <w:rFonts w:hint="eastAsia"/>
              </w:rPr>
              <w:t>〒</w:t>
            </w:r>
          </w:p>
          <w:p w14:paraId="4501C293" w14:textId="77777777" w:rsidR="00AE69B5" w:rsidRDefault="00AE69B5" w:rsidP="005B07C3"/>
        </w:tc>
      </w:tr>
      <w:tr w:rsidR="007C0914" w14:paraId="2F8E46E3" w14:textId="77777777" w:rsidTr="001B4DD8">
        <w:trPr>
          <w:trHeight w:hRule="exact" w:val="284"/>
        </w:trPr>
        <w:tc>
          <w:tcPr>
            <w:tcW w:w="1696" w:type="dxa"/>
            <w:vMerge w:val="restart"/>
            <w:vAlign w:val="center"/>
          </w:tcPr>
          <w:p w14:paraId="33923849" w14:textId="2E8E5255" w:rsidR="007C0914" w:rsidRDefault="007C0914" w:rsidP="007C0914">
            <w:pPr>
              <w:jc w:val="center"/>
            </w:pPr>
            <w:r>
              <w:rPr>
                <w:rFonts w:hint="eastAsia"/>
              </w:rPr>
              <w:t>契約者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328A705" w14:textId="4E3F5B4E" w:rsidR="007C0914" w:rsidRDefault="007C0914" w:rsidP="007C0914">
            <w:pPr>
              <w:jc w:val="center"/>
            </w:pPr>
            <w:r w:rsidRPr="005010A6">
              <w:rPr>
                <w:rFonts w:hint="eastAsia"/>
                <w:sz w:val="12"/>
              </w:rPr>
              <w:t>フリガナ</w:t>
            </w:r>
          </w:p>
        </w:tc>
        <w:tc>
          <w:tcPr>
            <w:tcW w:w="5837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860584" w14:textId="23C90DF1" w:rsidR="007C0914" w:rsidRDefault="007C0914" w:rsidP="007C0914"/>
        </w:tc>
      </w:tr>
      <w:tr w:rsidR="007C0914" w14:paraId="22457ABF" w14:textId="77777777" w:rsidTr="001B4DD8">
        <w:trPr>
          <w:trHeight w:val="499"/>
        </w:trPr>
        <w:tc>
          <w:tcPr>
            <w:tcW w:w="1696" w:type="dxa"/>
            <w:vMerge/>
            <w:vAlign w:val="center"/>
          </w:tcPr>
          <w:p w14:paraId="00423335" w14:textId="404EEAB1" w:rsidR="007C0914" w:rsidRDefault="007C0914" w:rsidP="007C0914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94A27D" w14:textId="2FA1DEE7" w:rsidR="007C0914" w:rsidRDefault="007C0914" w:rsidP="007C0914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83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6B32956" w14:textId="6EF6229C" w:rsidR="007C0914" w:rsidRDefault="007C0914" w:rsidP="007C0914">
            <w:pPr>
              <w:wordWrap w:val="0"/>
              <w:jc w:val="right"/>
            </w:pPr>
            <w:r>
              <w:rPr>
                <w:rFonts w:hint="eastAsia"/>
              </w:rPr>
              <w:t>㊞</w:t>
            </w:r>
            <w:r>
              <w:t xml:space="preserve">      </w:t>
            </w:r>
          </w:p>
        </w:tc>
      </w:tr>
      <w:tr w:rsidR="00B15257" w14:paraId="4CACAF74" w14:textId="77777777" w:rsidTr="001B4DD8">
        <w:trPr>
          <w:trHeight w:hRule="exact" w:val="284"/>
        </w:trPr>
        <w:tc>
          <w:tcPr>
            <w:tcW w:w="1696" w:type="dxa"/>
            <w:vMerge/>
            <w:vAlign w:val="center"/>
          </w:tcPr>
          <w:p w14:paraId="5FC36376" w14:textId="4B8DD47F" w:rsidR="00B15257" w:rsidRDefault="00B15257" w:rsidP="007C0914">
            <w:pPr>
              <w:jc w:val="center"/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14:paraId="65CB83E7" w14:textId="6A4CD74B" w:rsidR="00B15257" w:rsidRDefault="00B15257" w:rsidP="007C091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410" w:type="dxa"/>
            <w:vMerge w:val="restart"/>
            <w:tcBorders>
              <w:left w:val="dotted" w:sz="4" w:space="0" w:color="auto"/>
            </w:tcBorders>
            <w:vAlign w:val="center"/>
          </w:tcPr>
          <w:p w14:paraId="26779993" w14:textId="77777777" w:rsidR="00B15257" w:rsidRDefault="00B15257" w:rsidP="007C0914"/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004A87" w14:textId="3D504AC7" w:rsidR="00B15257" w:rsidRDefault="00B15257" w:rsidP="007C0914">
            <w:r w:rsidRPr="005010A6">
              <w:rPr>
                <w:rFonts w:hint="eastAsia"/>
                <w:sz w:val="12"/>
              </w:rPr>
              <w:t>フリガナ</w:t>
            </w:r>
          </w:p>
        </w:tc>
        <w:tc>
          <w:tcPr>
            <w:tcW w:w="271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3DA9EE" w14:textId="0E1FD378" w:rsidR="00B15257" w:rsidRDefault="00B15257" w:rsidP="007C0914"/>
        </w:tc>
      </w:tr>
      <w:tr w:rsidR="00B15257" w14:paraId="0CB1E987" w14:textId="77777777" w:rsidTr="001B4DD8">
        <w:trPr>
          <w:trHeight w:val="393"/>
        </w:trPr>
        <w:tc>
          <w:tcPr>
            <w:tcW w:w="1696" w:type="dxa"/>
            <w:vMerge/>
            <w:vAlign w:val="center"/>
          </w:tcPr>
          <w:p w14:paraId="17D3E47D" w14:textId="77777777" w:rsidR="00B15257" w:rsidRDefault="00B15257" w:rsidP="007C0914"/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14:paraId="36F13FBD" w14:textId="246D6ABE" w:rsidR="00B15257" w:rsidRDefault="00B15257" w:rsidP="007C0914">
            <w:pPr>
              <w:jc w:val="center"/>
            </w:pPr>
          </w:p>
        </w:tc>
        <w:tc>
          <w:tcPr>
            <w:tcW w:w="2410" w:type="dxa"/>
            <w:vMerge/>
            <w:tcBorders>
              <w:left w:val="dotted" w:sz="4" w:space="0" w:color="auto"/>
            </w:tcBorders>
            <w:vAlign w:val="center"/>
          </w:tcPr>
          <w:p w14:paraId="5600A89E" w14:textId="77777777" w:rsidR="00B15257" w:rsidRDefault="00B15257" w:rsidP="007C0914"/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354BFF" w14:textId="4A6C4B2B" w:rsidR="00B15257" w:rsidRDefault="00B15257" w:rsidP="007C0914">
            <w:r>
              <w:rPr>
                <w:rFonts w:hint="eastAsia"/>
              </w:rPr>
              <w:t>氏名</w:t>
            </w:r>
          </w:p>
        </w:tc>
        <w:tc>
          <w:tcPr>
            <w:tcW w:w="271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FB8B985" w14:textId="5F9E5BD1" w:rsidR="00B15257" w:rsidRDefault="00B15257" w:rsidP="007C0914"/>
        </w:tc>
      </w:tr>
      <w:tr w:rsidR="001B4DD8" w14:paraId="13EDEC9E" w14:textId="77777777" w:rsidTr="001B4DD8">
        <w:trPr>
          <w:trHeight w:hRule="exact" w:val="397"/>
        </w:trPr>
        <w:tc>
          <w:tcPr>
            <w:tcW w:w="1696" w:type="dxa"/>
            <w:vMerge w:val="restart"/>
            <w:vAlign w:val="center"/>
          </w:tcPr>
          <w:p w14:paraId="0F16DC69" w14:textId="1200B793" w:rsidR="001B4DD8" w:rsidRDefault="001B4DD8" w:rsidP="007E37E4">
            <w:pPr>
              <w:jc w:val="center"/>
            </w:pPr>
            <w:r>
              <w:rPr>
                <w:rFonts w:hint="eastAsia"/>
              </w:rPr>
              <w:t>責任者</w:t>
            </w:r>
            <w:r w:rsidR="00FD01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※1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7B1269DA" w14:textId="2BDA462C" w:rsidR="001B4DD8" w:rsidRPr="005010A6" w:rsidRDefault="001B4DD8" w:rsidP="007E37E4">
            <w:pPr>
              <w:jc w:val="center"/>
              <w:rPr>
                <w:sz w:val="12"/>
              </w:rPr>
            </w:pPr>
            <w:r w:rsidRPr="007D166F">
              <w:rPr>
                <w:rFonts w:hint="eastAsia"/>
                <w:szCs w:val="21"/>
              </w:rPr>
              <w:t>部署名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0C73DBDD" w14:textId="77777777" w:rsidR="001B4DD8" w:rsidRDefault="001B4DD8" w:rsidP="007E37E4"/>
        </w:tc>
        <w:tc>
          <w:tcPr>
            <w:tcW w:w="993" w:type="dxa"/>
            <w:vMerge w:val="restart"/>
            <w:tcBorders>
              <w:right w:val="dotted" w:sz="4" w:space="0" w:color="auto"/>
            </w:tcBorders>
            <w:vAlign w:val="center"/>
          </w:tcPr>
          <w:p w14:paraId="53C676F0" w14:textId="330453E6" w:rsidR="001B4DD8" w:rsidRDefault="001B4DD8" w:rsidP="007E37E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26" w:type="dxa"/>
            <w:vMerge w:val="restart"/>
            <w:tcBorders>
              <w:left w:val="dotted" w:sz="4" w:space="0" w:color="auto"/>
            </w:tcBorders>
            <w:vAlign w:val="center"/>
          </w:tcPr>
          <w:p w14:paraId="7FCDC43A" w14:textId="77777777" w:rsidR="001B4DD8" w:rsidRDefault="001B4DD8" w:rsidP="007E37E4"/>
        </w:tc>
      </w:tr>
      <w:tr w:rsidR="001B4DD8" w14:paraId="28BFECB8" w14:textId="77777777" w:rsidTr="001B4DD8">
        <w:trPr>
          <w:trHeight w:hRule="exact" w:val="284"/>
        </w:trPr>
        <w:tc>
          <w:tcPr>
            <w:tcW w:w="1696" w:type="dxa"/>
            <w:vMerge/>
            <w:vAlign w:val="center"/>
          </w:tcPr>
          <w:p w14:paraId="25111A36" w14:textId="7E10AA8E" w:rsidR="001B4DD8" w:rsidRDefault="001B4DD8" w:rsidP="007E37E4">
            <w:pPr>
              <w:jc w:val="center"/>
            </w:pP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27524D" w14:textId="77777777" w:rsidR="001B4DD8" w:rsidRDefault="001B4DD8" w:rsidP="007E37E4">
            <w:pPr>
              <w:jc w:val="center"/>
            </w:pPr>
            <w:r w:rsidRPr="005010A6">
              <w:rPr>
                <w:rFonts w:hint="eastAsia"/>
                <w:sz w:val="12"/>
              </w:rPr>
              <w:t>フリガナ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8D0ECB" w14:textId="77777777" w:rsidR="001B4DD8" w:rsidRDefault="001B4DD8" w:rsidP="007E37E4"/>
        </w:tc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14:paraId="5D7D4BC6" w14:textId="46AE97DA" w:rsidR="001B4DD8" w:rsidRDefault="001B4DD8" w:rsidP="007E37E4">
            <w:pPr>
              <w:jc w:val="center"/>
            </w:pPr>
          </w:p>
        </w:tc>
        <w:tc>
          <w:tcPr>
            <w:tcW w:w="1726" w:type="dxa"/>
            <w:vMerge/>
            <w:tcBorders>
              <w:left w:val="dotted" w:sz="4" w:space="0" w:color="auto"/>
            </w:tcBorders>
            <w:vAlign w:val="center"/>
          </w:tcPr>
          <w:p w14:paraId="2AD0D674" w14:textId="77777777" w:rsidR="001B4DD8" w:rsidRDefault="001B4DD8" w:rsidP="007E37E4"/>
        </w:tc>
      </w:tr>
      <w:tr w:rsidR="001B4DD8" w14:paraId="6BBC866B" w14:textId="77777777" w:rsidTr="001B4DD8">
        <w:trPr>
          <w:trHeight w:val="403"/>
        </w:trPr>
        <w:tc>
          <w:tcPr>
            <w:tcW w:w="1696" w:type="dxa"/>
            <w:vMerge/>
            <w:vAlign w:val="center"/>
          </w:tcPr>
          <w:p w14:paraId="65E91ABE" w14:textId="77777777" w:rsidR="001B4DD8" w:rsidRDefault="001B4DD8" w:rsidP="007E37E4"/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B3EB4D" w14:textId="77777777" w:rsidR="001B4DD8" w:rsidRDefault="001B4DD8" w:rsidP="007E37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356C19D" w14:textId="77777777" w:rsidR="001B4DD8" w:rsidRPr="00CB23DA" w:rsidRDefault="001B4DD8" w:rsidP="007E37E4">
            <w:pPr>
              <w:wordWrap w:val="0"/>
              <w:jc w:val="right"/>
              <w:rPr>
                <w:sz w:val="20"/>
                <w:szCs w:val="20"/>
              </w:rPr>
            </w:pPr>
            <w:r w:rsidRPr="00CB23DA">
              <w:rPr>
                <w:rFonts w:hint="eastAsia"/>
                <w:color w:val="808080" w:themeColor="background1" w:themeShade="80"/>
                <w:sz w:val="20"/>
                <w:szCs w:val="20"/>
              </w:rPr>
              <w:t>㊞</w:t>
            </w:r>
            <w:r w:rsidRPr="00CB23D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14:paraId="524E794E" w14:textId="77777777" w:rsidR="001B4DD8" w:rsidRDefault="001B4DD8" w:rsidP="007E37E4"/>
        </w:tc>
        <w:tc>
          <w:tcPr>
            <w:tcW w:w="1726" w:type="dxa"/>
            <w:vMerge/>
            <w:tcBorders>
              <w:left w:val="dotted" w:sz="4" w:space="0" w:color="auto"/>
            </w:tcBorders>
            <w:vAlign w:val="center"/>
          </w:tcPr>
          <w:p w14:paraId="279073F0" w14:textId="77777777" w:rsidR="001B4DD8" w:rsidRDefault="001B4DD8" w:rsidP="007E37E4"/>
        </w:tc>
      </w:tr>
      <w:tr w:rsidR="001B4DD8" w14:paraId="6387D7EE" w14:textId="77777777" w:rsidTr="001B4DD8">
        <w:trPr>
          <w:trHeight w:val="397"/>
        </w:trPr>
        <w:tc>
          <w:tcPr>
            <w:tcW w:w="1696" w:type="dxa"/>
            <w:vMerge/>
            <w:vAlign w:val="center"/>
          </w:tcPr>
          <w:p w14:paraId="3A7D949B" w14:textId="77777777" w:rsidR="001B4DD8" w:rsidRDefault="001B4DD8" w:rsidP="007E37E4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7EBAE123" w14:textId="77777777" w:rsidR="001B4DD8" w:rsidRDefault="001B4DD8" w:rsidP="007E37E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625BEBF5" w14:textId="77777777" w:rsidR="001B4DD8" w:rsidRDefault="001B4DD8" w:rsidP="007E37E4"/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7B77F3BC" w14:textId="77777777" w:rsidR="001B4DD8" w:rsidRDefault="001B4DD8" w:rsidP="007E37E4">
            <w:pPr>
              <w:jc w:val="center"/>
            </w:pPr>
            <w:r>
              <w:t>E-mail</w:t>
            </w:r>
          </w:p>
        </w:tc>
        <w:tc>
          <w:tcPr>
            <w:tcW w:w="1726" w:type="dxa"/>
            <w:tcBorders>
              <w:left w:val="dotted" w:sz="4" w:space="0" w:color="auto"/>
            </w:tcBorders>
            <w:vAlign w:val="center"/>
          </w:tcPr>
          <w:p w14:paraId="43CE7C6A" w14:textId="77777777" w:rsidR="001B4DD8" w:rsidRDefault="001B4DD8" w:rsidP="007E37E4"/>
        </w:tc>
      </w:tr>
      <w:tr w:rsidR="001B4DD8" w14:paraId="4729AC0D" w14:textId="77777777" w:rsidTr="001B4DD8">
        <w:trPr>
          <w:trHeight w:hRule="exact" w:val="397"/>
        </w:trPr>
        <w:tc>
          <w:tcPr>
            <w:tcW w:w="1696" w:type="dxa"/>
            <w:vMerge w:val="restart"/>
            <w:vAlign w:val="center"/>
          </w:tcPr>
          <w:p w14:paraId="377E6EAB" w14:textId="7C5326F4" w:rsidR="001B4DD8" w:rsidRDefault="001B4DD8" w:rsidP="007C091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086867F2" w14:textId="5C37D37A" w:rsidR="001B4DD8" w:rsidRPr="007D166F" w:rsidRDefault="001B4DD8" w:rsidP="007C0914">
            <w:pPr>
              <w:jc w:val="center"/>
              <w:rPr>
                <w:szCs w:val="21"/>
              </w:rPr>
            </w:pPr>
            <w:r w:rsidRPr="007D166F">
              <w:rPr>
                <w:rFonts w:hint="eastAsia"/>
                <w:szCs w:val="21"/>
              </w:rPr>
              <w:t>部署名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28686FE1" w14:textId="77777777" w:rsidR="001B4DD8" w:rsidRDefault="001B4DD8" w:rsidP="007C0914"/>
        </w:tc>
        <w:tc>
          <w:tcPr>
            <w:tcW w:w="993" w:type="dxa"/>
            <w:vMerge w:val="restart"/>
            <w:tcBorders>
              <w:right w:val="dotted" w:sz="4" w:space="0" w:color="auto"/>
            </w:tcBorders>
            <w:vAlign w:val="center"/>
          </w:tcPr>
          <w:p w14:paraId="4998D0B9" w14:textId="79E9CA33" w:rsidR="001B4DD8" w:rsidRDefault="001B4DD8" w:rsidP="007C091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26" w:type="dxa"/>
            <w:vMerge w:val="restart"/>
            <w:tcBorders>
              <w:left w:val="dotted" w:sz="4" w:space="0" w:color="auto"/>
            </w:tcBorders>
            <w:vAlign w:val="center"/>
          </w:tcPr>
          <w:p w14:paraId="068C15B6" w14:textId="77777777" w:rsidR="001B4DD8" w:rsidRDefault="001B4DD8" w:rsidP="007C0914"/>
        </w:tc>
      </w:tr>
      <w:tr w:rsidR="001B4DD8" w14:paraId="78E310FA" w14:textId="77777777" w:rsidTr="001B4DD8">
        <w:trPr>
          <w:trHeight w:hRule="exact" w:val="284"/>
        </w:trPr>
        <w:tc>
          <w:tcPr>
            <w:tcW w:w="1696" w:type="dxa"/>
            <w:vMerge/>
            <w:vAlign w:val="center"/>
          </w:tcPr>
          <w:p w14:paraId="20589B17" w14:textId="63598513" w:rsidR="001B4DD8" w:rsidRDefault="001B4DD8" w:rsidP="007C0914">
            <w:pPr>
              <w:jc w:val="center"/>
            </w:pP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4279EE" w14:textId="77777777" w:rsidR="001B4DD8" w:rsidRDefault="001B4DD8" w:rsidP="007C0914">
            <w:pPr>
              <w:jc w:val="center"/>
            </w:pPr>
            <w:r w:rsidRPr="005010A6">
              <w:rPr>
                <w:rFonts w:hint="eastAsia"/>
                <w:sz w:val="12"/>
              </w:rPr>
              <w:t>フリガナ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4C5842" w14:textId="77777777" w:rsidR="001B4DD8" w:rsidRDefault="001B4DD8" w:rsidP="007C0914"/>
        </w:tc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14:paraId="4AE2A9AE" w14:textId="0448DA42" w:rsidR="001B4DD8" w:rsidRDefault="001B4DD8" w:rsidP="007C0914">
            <w:pPr>
              <w:jc w:val="center"/>
            </w:pPr>
          </w:p>
        </w:tc>
        <w:tc>
          <w:tcPr>
            <w:tcW w:w="1726" w:type="dxa"/>
            <w:vMerge/>
            <w:tcBorders>
              <w:left w:val="dotted" w:sz="4" w:space="0" w:color="auto"/>
            </w:tcBorders>
            <w:vAlign w:val="center"/>
          </w:tcPr>
          <w:p w14:paraId="7494508C" w14:textId="77777777" w:rsidR="001B4DD8" w:rsidRDefault="001B4DD8" w:rsidP="007C0914"/>
        </w:tc>
      </w:tr>
      <w:tr w:rsidR="001B4DD8" w14:paraId="61AD99F9" w14:textId="77777777" w:rsidTr="001B4DD8">
        <w:trPr>
          <w:trHeight w:val="403"/>
        </w:trPr>
        <w:tc>
          <w:tcPr>
            <w:tcW w:w="1696" w:type="dxa"/>
            <w:vMerge/>
            <w:vAlign w:val="center"/>
          </w:tcPr>
          <w:p w14:paraId="3A0F4C6B" w14:textId="77777777" w:rsidR="001B4DD8" w:rsidRDefault="001B4DD8" w:rsidP="007C0914"/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7F3799D" w14:textId="77777777" w:rsidR="001B4DD8" w:rsidRDefault="001B4DD8" w:rsidP="007C091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8D6695" w14:textId="77777777" w:rsidR="001B4DD8" w:rsidRPr="00CB23DA" w:rsidRDefault="001B4DD8" w:rsidP="007C0914">
            <w:pPr>
              <w:wordWrap w:val="0"/>
              <w:jc w:val="right"/>
              <w:rPr>
                <w:sz w:val="20"/>
                <w:szCs w:val="20"/>
              </w:rPr>
            </w:pPr>
            <w:r w:rsidRPr="00CB23DA">
              <w:rPr>
                <w:rFonts w:hint="eastAsia"/>
                <w:color w:val="808080" w:themeColor="background1" w:themeShade="80"/>
                <w:sz w:val="20"/>
                <w:szCs w:val="20"/>
              </w:rPr>
              <w:t>㊞</w:t>
            </w:r>
            <w:r w:rsidRPr="00CB23D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/>
            <w:tcBorders>
              <w:right w:val="dotted" w:sz="4" w:space="0" w:color="auto"/>
            </w:tcBorders>
            <w:vAlign w:val="center"/>
          </w:tcPr>
          <w:p w14:paraId="15A5475C" w14:textId="77777777" w:rsidR="001B4DD8" w:rsidRDefault="001B4DD8" w:rsidP="007C0914"/>
        </w:tc>
        <w:tc>
          <w:tcPr>
            <w:tcW w:w="1726" w:type="dxa"/>
            <w:vMerge/>
            <w:tcBorders>
              <w:left w:val="dotted" w:sz="4" w:space="0" w:color="auto"/>
            </w:tcBorders>
            <w:vAlign w:val="center"/>
          </w:tcPr>
          <w:p w14:paraId="00AF571D" w14:textId="77777777" w:rsidR="001B4DD8" w:rsidRDefault="001B4DD8" w:rsidP="007C0914"/>
        </w:tc>
      </w:tr>
      <w:tr w:rsidR="001B4DD8" w14:paraId="32592DE2" w14:textId="77777777" w:rsidTr="001B4DD8">
        <w:trPr>
          <w:trHeight w:val="397"/>
        </w:trPr>
        <w:tc>
          <w:tcPr>
            <w:tcW w:w="1696" w:type="dxa"/>
            <w:vMerge/>
            <w:vAlign w:val="center"/>
          </w:tcPr>
          <w:p w14:paraId="5BF8C644" w14:textId="77777777" w:rsidR="001B4DD8" w:rsidRDefault="001B4DD8" w:rsidP="007C0914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71DAF7B7" w14:textId="77777777" w:rsidR="001B4DD8" w:rsidRDefault="001B4DD8" w:rsidP="007C091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785E1F96" w14:textId="77777777" w:rsidR="001B4DD8" w:rsidRDefault="001B4DD8" w:rsidP="007C0914"/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14:paraId="4DEEC44A" w14:textId="77777777" w:rsidR="001B4DD8" w:rsidRDefault="001B4DD8" w:rsidP="007C0914">
            <w:pPr>
              <w:jc w:val="center"/>
            </w:pPr>
            <w:r>
              <w:t>E-mail</w:t>
            </w:r>
          </w:p>
        </w:tc>
        <w:tc>
          <w:tcPr>
            <w:tcW w:w="1726" w:type="dxa"/>
            <w:tcBorders>
              <w:left w:val="dotted" w:sz="4" w:space="0" w:color="auto"/>
            </w:tcBorders>
            <w:vAlign w:val="center"/>
          </w:tcPr>
          <w:p w14:paraId="5BED1C07" w14:textId="77777777" w:rsidR="001B4DD8" w:rsidRDefault="001B4DD8" w:rsidP="007C0914"/>
        </w:tc>
      </w:tr>
      <w:tr w:rsidR="007D166F" w14:paraId="0E87DC66" w14:textId="77777777" w:rsidTr="006D6CE2">
        <w:trPr>
          <w:trHeight w:val="359"/>
        </w:trPr>
        <w:tc>
          <w:tcPr>
            <w:tcW w:w="8384" w:type="dxa"/>
            <w:gridSpan w:val="6"/>
            <w:vAlign w:val="center"/>
          </w:tcPr>
          <w:p w14:paraId="586623B1" w14:textId="6CD066B2" w:rsidR="007D166F" w:rsidRDefault="007D166F" w:rsidP="007C0914">
            <w:r>
              <w:rPr>
                <w:rFonts w:hint="eastAsia"/>
              </w:rPr>
              <w:t>書類送付先</w:t>
            </w:r>
            <w:r w:rsidR="00FD0134">
              <w:rPr>
                <w:rFonts w:hint="eastAsia"/>
              </w:rPr>
              <w:t xml:space="preserve"> </w:t>
            </w:r>
            <w:r w:rsidR="001B4DD8">
              <w:rPr>
                <w:rFonts w:hint="eastAsia"/>
              </w:rPr>
              <w:t>※</w:t>
            </w:r>
            <w:r w:rsidR="00FD0134">
              <w:rPr>
                <w:rFonts w:hint="eastAsia"/>
              </w:rPr>
              <w:t>2</w:t>
            </w:r>
          </w:p>
          <w:p w14:paraId="617421EE" w14:textId="77777777" w:rsidR="007D166F" w:rsidRDefault="007D166F" w:rsidP="007C0914">
            <w:r>
              <w:rPr>
                <w:rFonts w:hint="eastAsia"/>
              </w:rPr>
              <w:t>〒</w:t>
            </w:r>
          </w:p>
          <w:p w14:paraId="3F467F21" w14:textId="77777777" w:rsidR="007D166F" w:rsidRDefault="007D166F" w:rsidP="007C0914"/>
        </w:tc>
      </w:tr>
    </w:tbl>
    <w:p w14:paraId="69B678B6" w14:textId="4B6093ED" w:rsidR="001B4DD8" w:rsidRPr="00FD0134" w:rsidRDefault="001B4DD8" w:rsidP="001B4DD8">
      <w:pPr>
        <w:rPr>
          <w:sz w:val="20"/>
          <w:szCs w:val="20"/>
        </w:rPr>
      </w:pPr>
      <w:r w:rsidRPr="00FD0134">
        <w:rPr>
          <w:rFonts w:hint="eastAsia"/>
          <w:sz w:val="20"/>
          <w:szCs w:val="20"/>
        </w:rPr>
        <w:t>※1契約者と責任者が同じ場合</w:t>
      </w:r>
      <w:r w:rsidR="00FD0134" w:rsidRPr="00FD0134">
        <w:rPr>
          <w:rFonts w:hint="eastAsia"/>
          <w:sz w:val="20"/>
          <w:szCs w:val="20"/>
        </w:rPr>
        <w:t>（例：契約者と責任者とも代表者）</w:t>
      </w:r>
      <w:r w:rsidRPr="00FD0134">
        <w:rPr>
          <w:rFonts w:hint="eastAsia"/>
          <w:sz w:val="20"/>
          <w:szCs w:val="20"/>
        </w:rPr>
        <w:t>は記載不要です。</w:t>
      </w:r>
    </w:p>
    <w:p w14:paraId="21A9F7FB" w14:textId="2B14F96F" w:rsidR="001B4DD8" w:rsidRPr="00FD0134" w:rsidRDefault="001B4DD8">
      <w:pPr>
        <w:rPr>
          <w:sz w:val="20"/>
          <w:szCs w:val="20"/>
        </w:rPr>
      </w:pPr>
      <w:r w:rsidRPr="00FD0134">
        <w:rPr>
          <w:rFonts w:hint="eastAsia"/>
          <w:sz w:val="20"/>
          <w:szCs w:val="20"/>
        </w:rPr>
        <w:t>※2主たる事務所の所在地と書類送付先が同一の場合は記載不要です。</w:t>
      </w:r>
    </w:p>
    <w:p w14:paraId="7663D439" w14:textId="77777777" w:rsidR="00475D9A" w:rsidRDefault="00475D9A"/>
    <w:p w14:paraId="37EB02A0" w14:textId="77777777" w:rsidR="00CD5EEE" w:rsidRPr="009706C9" w:rsidRDefault="00CD5EEE"/>
    <w:p w14:paraId="4DD08EDD" w14:textId="77777777" w:rsidR="00475D9A" w:rsidRDefault="00475D9A"/>
    <w:p w14:paraId="55058CD9" w14:textId="77777777" w:rsidR="00475D9A" w:rsidRDefault="00475D9A">
      <w:r>
        <w:rPr>
          <w:rFonts w:hint="eastAsia"/>
        </w:rPr>
        <w:t>＜</w:t>
      </w:r>
      <w:r w:rsidR="0039705D">
        <w:rPr>
          <w:rFonts w:hint="eastAsia"/>
        </w:rPr>
        <w:t>共同研究申込書</w:t>
      </w:r>
      <w:r>
        <w:rPr>
          <w:rFonts w:hint="eastAsia"/>
        </w:rPr>
        <w:t>送付先＞</w:t>
      </w:r>
    </w:p>
    <w:p w14:paraId="50F9557F" w14:textId="77777777" w:rsidR="00475D9A" w:rsidRDefault="00475D9A">
      <w:r>
        <w:rPr>
          <w:rFonts w:hint="eastAsia"/>
        </w:rPr>
        <w:t>〒105-0003　東京都港区西新橋二丁目8番11号　7東洋海事ビル5階</w:t>
      </w:r>
    </w:p>
    <w:p w14:paraId="0851BBDC" w14:textId="7E0CE8A5" w:rsidR="00475D9A" w:rsidRDefault="00475D9A">
      <w:r>
        <w:tab/>
      </w:r>
      <w:r>
        <w:rPr>
          <w:rFonts w:hint="eastAsia"/>
        </w:rPr>
        <w:t xml:space="preserve">　　自動車用内燃機関技術研究組合　</w:t>
      </w:r>
      <w:ins w:id="0" w:author="AICEOFFICE 02" w:date="2019-07-16T14:58:00Z">
        <w:r w:rsidR="005B2D4D">
          <w:rPr>
            <w:rFonts w:hint="eastAsia"/>
          </w:rPr>
          <w:t>事業管理部</w:t>
        </w:r>
      </w:ins>
      <w:bookmarkStart w:id="1" w:name="_GoBack"/>
      <w:bookmarkEnd w:id="1"/>
      <w:del w:id="2" w:author="AICEOFFICE 02" w:date="2019-07-16T14:58:00Z">
        <w:r w:rsidDel="005B2D4D">
          <w:rPr>
            <w:rFonts w:hint="eastAsia"/>
          </w:rPr>
          <w:delText>事務局</w:delText>
        </w:r>
      </w:del>
      <w:r>
        <w:rPr>
          <w:rFonts w:hint="eastAsia"/>
        </w:rPr>
        <w:t>宛</w:t>
      </w:r>
    </w:p>
    <w:sectPr w:rsidR="00475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6EC3" w14:textId="77777777" w:rsidR="00683A5E" w:rsidRDefault="00683A5E" w:rsidP="009706C9">
      <w:r>
        <w:separator/>
      </w:r>
    </w:p>
  </w:endnote>
  <w:endnote w:type="continuationSeparator" w:id="0">
    <w:p w14:paraId="32EFAB9B" w14:textId="77777777" w:rsidR="00683A5E" w:rsidRDefault="00683A5E" w:rsidP="0097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417D" w14:textId="77777777" w:rsidR="00683A5E" w:rsidRDefault="00683A5E" w:rsidP="009706C9">
      <w:r>
        <w:separator/>
      </w:r>
    </w:p>
  </w:footnote>
  <w:footnote w:type="continuationSeparator" w:id="0">
    <w:p w14:paraId="324EADE1" w14:textId="77777777" w:rsidR="00683A5E" w:rsidRDefault="00683A5E" w:rsidP="009706C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CEOFFICE 02">
    <w15:presenceInfo w15:providerId="AD" w15:userId="S::aiceoffice02@aice01.onmicrosoft.com::e233e58a-68b0-4a83-96be-df29d3b57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B4"/>
    <w:rsid w:val="0009164B"/>
    <w:rsid w:val="00185DC4"/>
    <w:rsid w:val="001B4DD8"/>
    <w:rsid w:val="001E5F30"/>
    <w:rsid w:val="00217E97"/>
    <w:rsid w:val="00291DD4"/>
    <w:rsid w:val="002F6BEE"/>
    <w:rsid w:val="0039705D"/>
    <w:rsid w:val="004312FA"/>
    <w:rsid w:val="004461F8"/>
    <w:rsid w:val="00475D9A"/>
    <w:rsid w:val="005010A6"/>
    <w:rsid w:val="005500D3"/>
    <w:rsid w:val="005B2D4D"/>
    <w:rsid w:val="0060106D"/>
    <w:rsid w:val="006612B4"/>
    <w:rsid w:val="00683A5E"/>
    <w:rsid w:val="006B22D4"/>
    <w:rsid w:val="00706D7F"/>
    <w:rsid w:val="007C0914"/>
    <w:rsid w:val="007D166F"/>
    <w:rsid w:val="008E7BE7"/>
    <w:rsid w:val="009706C9"/>
    <w:rsid w:val="00A53DFD"/>
    <w:rsid w:val="00A93967"/>
    <w:rsid w:val="00AE69B5"/>
    <w:rsid w:val="00B15257"/>
    <w:rsid w:val="00BD63D0"/>
    <w:rsid w:val="00C2372F"/>
    <w:rsid w:val="00C935B6"/>
    <w:rsid w:val="00CB23DA"/>
    <w:rsid w:val="00CD5EEE"/>
    <w:rsid w:val="00D132B6"/>
    <w:rsid w:val="00E93388"/>
    <w:rsid w:val="00EA2F4E"/>
    <w:rsid w:val="00ED6C42"/>
    <w:rsid w:val="00F71DB5"/>
    <w:rsid w:val="00F80C2A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300257"/>
  <w15:chartTrackingRefBased/>
  <w15:docId w15:val="{BC0115D6-04F0-4206-A9A1-998B91C3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2B4"/>
  </w:style>
  <w:style w:type="character" w:customStyle="1" w:styleId="a4">
    <w:name w:val="日付 (文字)"/>
    <w:basedOn w:val="a0"/>
    <w:link w:val="a3"/>
    <w:uiPriority w:val="99"/>
    <w:semiHidden/>
    <w:rsid w:val="006612B4"/>
  </w:style>
  <w:style w:type="table" w:styleId="a5">
    <w:name w:val="Table Grid"/>
    <w:basedOn w:val="a1"/>
    <w:uiPriority w:val="39"/>
    <w:rsid w:val="001E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0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6C9"/>
  </w:style>
  <w:style w:type="paragraph" w:styleId="a8">
    <w:name w:val="footer"/>
    <w:basedOn w:val="a"/>
    <w:link w:val="a9"/>
    <w:uiPriority w:val="99"/>
    <w:unhideWhenUsed/>
    <w:rsid w:val="00970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6C9"/>
  </w:style>
  <w:style w:type="paragraph" w:styleId="aa">
    <w:name w:val="Balloon Text"/>
    <w:basedOn w:val="a"/>
    <w:link w:val="ab"/>
    <w:uiPriority w:val="99"/>
    <w:semiHidden/>
    <w:unhideWhenUsed/>
    <w:rsid w:val="0021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7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AICEOFFICE 02</dc:creator>
  <cp:keywords/>
  <dc:description/>
  <cp:lastModifiedBy>AICEOFFICE 02</cp:lastModifiedBy>
  <cp:revision>5</cp:revision>
  <cp:lastPrinted>2018-06-22T01:28:00Z</cp:lastPrinted>
  <dcterms:created xsi:type="dcterms:W3CDTF">2019-07-12T06:53:00Z</dcterms:created>
  <dcterms:modified xsi:type="dcterms:W3CDTF">2019-07-16T05:58:00Z</dcterms:modified>
</cp:coreProperties>
</file>